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15D5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80A70">
              <w:rPr>
                <w:b/>
                <w:sz w:val="18"/>
              </w:rPr>
              <w:t>-2015./2016.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PGŠ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V. Nazora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(3ab, 3c, 3de)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18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365EB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218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5-6</w:t>
            </w:r>
            <w:r w:rsidR="004365EB" w:rsidRPr="004365EB">
              <w:rPr>
                <w:rFonts w:ascii="Times New Roman" w:hAnsi="Times New Roman"/>
                <w:color w:val="FF0000"/>
              </w:rPr>
              <w:t xml:space="preserve">       </w:t>
            </w:r>
            <w:r w:rsidR="00A17B08" w:rsidRPr="004365EB">
              <w:rPr>
                <w:rFonts w:ascii="Times New Roman" w:hAnsi="Times New Roman"/>
                <w:color w:val="FF0000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4365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od 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do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274CF">
        <w:trPr>
          <w:trHeight w:val="4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365EB">
        <w:trPr>
          <w:trHeight w:val="11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AA06C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Caen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AA06CB">
              <w:rPr>
                <w:rFonts w:ascii="Times New Roman" w:hAnsi="Times New Roman"/>
              </w:rPr>
              <w:t>Nica,</w:t>
            </w:r>
            <w:proofErr w:type="spellStart"/>
            <w:r w:rsidR="00AA06CB">
              <w:rPr>
                <w:rFonts w:ascii="Times New Roman" w:hAnsi="Times New Roman"/>
              </w:rPr>
              <w:t>Monaco</w:t>
            </w:r>
            <w:proofErr w:type="spellEnd"/>
            <w:r w:rsidR="00AA06CB">
              <w:rPr>
                <w:rFonts w:ascii="Times New Roman" w:hAnsi="Times New Roman"/>
              </w:rPr>
              <w:t xml:space="preserve">, </w:t>
            </w:r>
            <w:r w:rsidR="00A274CF">
              <w:rPr>
                <w:rFonts w:ascii="Times New Roman" w:hAnsi="Times New Roman"/>
              </w:rPr>
              <w:t xml:space="preserve">Barcelona, </w:t>
            </w:r>
            <w:proofErr w:type="spellStart"/>
            <w:r w:rsidR="00A274CF">
              <w:rPr>
                <w:rFonts w:ascii="Times New Roman" w:hAnsi="Times New Roman"/>
              </w:rPr>
              <w:t>Figueres</w:t>
            </w:r>
            <w:proofErr w:type="spellEnd"/>
            <w:r w:rsidR="00A274CF">
              <w:rPr>
                <w:rFonts w:ascii="Times New Roman" w:hAnsi="Times New Roman"/>
              </w:rPr>
              <w:t xml:space="preserve">, </w:t>
            </w:r>
            <w:proofErr w:type="spellStart"/>
            <w:r w:rsidR="00AA06CB">
              <w:rPr>
                <w:rFonts w:ascii="Times New Roman" w:hAnsi="Times New Roman"/>
              </w:rPr>
              <w:t>Lloret</w:t>
            </w:r>
            <w:proofErr w:type="spellEnd"/>
            <w:r w:rsidR="00AA06CB">
              <w:rPr>
                <w:rFonts w:ascii="Times New Roman" w:hAnsi="Times New Roman"/>
              </w:rPr>
              <w:t xml:space="preserve"> de Mar, </w:t>
            </w:r>
            <w:proofErr w:type="spellStart"/>
            <w:r w:rsidR="00AA06CB">
              <w:rPr>
                <w:rFonts w:ascii="Times New Roman" w:hAnsi="Times New Roman"/>
              </w:rPr>
              <w:t>Toledo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A06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21802" w:rsidRDefault="00A17B08" w:rsidP="004C3220">
            <w:pPr>
              <w:rPr>
                <w:sz w:val="22"/>
                <w:szCs w:val="22"/>
              </w:rPr>
            </w:pPr>
            <w:r w:rsidRPr="00621802">
              <w:rPr>
                <w:rFonts w:eastAsia="Calibri"/>
                <w:sz w:val="22"/>
                <w:szCs w:val="22"/>
              </w:rPr>
              <w:t>Autobus</w:t>
            </w:r>
            <w:r w:rsidRPr="00621802">
              <w:rPr>
                <w:b/>
                <w:bCs/>
                <w:sz w:val="22"/>
                <w:szCs w:val="22"/>
              </w:rPr>
              <w:t xml:space="preserve"> </w:t>
            </w:r>
            <w:r w:rsidRPr="0062180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06CB" w:rsidRDefault="00AA06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4365EB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21802" w:rsidRDefault="00A17B08" w:rsidP="004C3220">
            <w:pPr>
              <w:jc w:val="both"/>
              <w:rPr>
                <w:sz w:val="22"/>
                <w:szCs w:val="22"/>
              </w:rPr>
            </w:pPr>
            <w:r w:rsidRPr="00621802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c)</w:t>
            </w:r>
            <w:r w:rsidRPr="0062180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21802" w:rsidRDefault="00A17B08" w:rsidP="004C3220">
            <w:pPr>
              <w:jc w:val="both"/>
              <w:rPr>
                <w:sz w:val="22"/>
                <w:szCs w:val="22"/>
              </w:rPr>
            </w:pPr>
            <w:r w:rsidRPr="00621802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21802" w:rsidRDefault="00A17B08" w:rsidP="004C3220">
            <w:pPr>
              <w:jc w:val="both"/>
              <w:rPr>
                <w:sz w:val="22"/>
                <w:szCs w:val="22"/>
              </w:rPr>
            </w:pPr>
            <w:r w:rsidRPr="00621802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21802" w:rsidRDefault="00A17B08" w:rsidP="004C3220">
            <w:pPr>
              <w:jc w:val="both"/>
              <w:rPr>
                <w:sz w:val="22"/>
                <w:szCs w:val="22"/>
              </w:rPr>
            </w:pPr>
            <w:r w:rsidRPr="00621802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21802">
              <w:rPr>
                <w:rFonts w:ascii="Times New Roman" w:hAnsi="Times New Roman"/>
                <w:sz w:val="36"/>
                <w:vertAlign w:val="superscript"/>
              </w:rPr>
              <w:t>avion-bus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365EB" w:rsidRDefault="00A17B08" w:rsidP="004C3220">
            <w:pPr>
              <w:ind w:left="24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Hotel </w:t>
            </w:r>
            <w:r w:rsidRPr="004365EB">
              <w:rPr>
                <w:rFonts w:eastAsia="Calibri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65EB" w:rsidP="0062180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4365EB">
              <w:rPr>
                <w:rFonts w:ascii="Times New Roman" w:hAnsi="Times New Roman"/>
                <w:color w:val="FF0000"/>
              </w:rPr>
              <w:t>***</w:t>
            </w:r>
            <w:r w:rsidR="00621802">
              <w:rPr>
                <w:rFonts w:ascii="Times New Roman" w:hAnsi="Times New Roman"/>
                <w:color w:val="FF0000"/>
              </w:rPr>
              <w:t>/****</w:t>
            </w:r>
            <w:r w:rsidRPr="004365EB">
              <w:rPr>
                <w:rFonts w:ascii="Times New Roman" w:hAnsi="Times New Roman"/>
                <w:color w:val="FF0000"/>
              </w:rPr>
              <w:t xml:space="preserve">     ( min. 3)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e)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Prehrana na bazi punoga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274C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(</w:t>
            </w:r>
            <w:r w:rsidRPr="00A274CF">
              <w:rPr>
                <w:i/>
                <w:sz w:val="22"/>
                <w:szCs w:val="22"/>
              </w:rPr>
              <w:t>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5EB" w:rsidRDefault="004365EB" w:rsidP="00AA06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Muzej Dali, stadion </w:t>
            </w:r>
            <w:r w:rsidR="00AA06C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Real</w:t>
            </w: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Port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a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Ventura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, </w:t>
            </w:r>
            <w:r w:rsid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viteška večera</w:t>
            </w:r>
            <w:r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274C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274C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274C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A274C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obilasci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1802" w:rsidRPr="006218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21802" w:rsidRDefault="00A17B08" w:rsidP="004C3220">
            <w:pPr>
              <w:rPr>
                <w:b/>
                <w:sz w:val="22"/>
                <w:szCs w:val="22"/>
              </w:rPr>
            </w:pPr>
            <w:r w:rsidRPr="00621802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21802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21802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1802" w:rsidRPr="006218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a)</w:t>
            </w:r>
          </w:p>
          <w:p w:rsidR="00A17B08" w:rsidRPr="006218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6218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21802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621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621802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621802" w:rsidRPr="006218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621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32"/>
                <w:vertAlign w:val="superscript"/>
              </w:rPr>
            </w:pPr>
            <w:r w:rsidRPr="00621802">
              <w:rPr>
                <w:rFonts w:ascii="Times New Roman" w:hAnsi="Times New Roman"/>
                <w:sz w:val="44"/>
                <w:szCs w:val="32"/>
                <w:vertAlign w:val="superscript"/>
              </w:rPr>
              <w:t>x</w:t>
            </w:r>
          </w:p>
        </w:tc>
      </w:tr>
      <w:tr w:rsidR="00621802" w:rsidRPr="006218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21802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21802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621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621802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621802" w:rsidRPr="00621802" w:rsidTr="00621802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6218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21802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621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621802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621802" w:rsidRPr="006218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21802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218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21802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1802" w:rsidRDefault="00621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621802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21802" w:rsidP="009D6A6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 w:rsidR="009D6A66">
              <w:rPr>
                <w:rFonts w:ascii="Times New Roman" w:hAnsi="Times New Roman"/>
                <w:i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/>
                <w:i/>
              </w:rPr>
              <w:t>.122015.</w:t>
            </w:r>
            <w:r w:rsidR="00A274CF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1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A274CF">
              <w:rPr>
                <w:rFonts w:ascii="Times New Roman" w:hAnsi="Times New Roman"/>
              </w:rPr>
              <w:t>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274CF" w:rsidP="006218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1</w:t>
            </w:r>
            <w:r w:rsidR="0062180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365EB"/>
    <w:rsid w:val="00480A70"/>
    <w:rsid w:val="00621802"/>
    <w:rsid w:val="00815D51"/>
    <w:rsid w:val="00890D0D"/>
    <w:rsid w:val="009D6A66"/>
    <w:rsid w:val="009E58AB"/>
    <w:rsid w:val="00A17B08"/>
    <w:rsid w:val="00A274CF"/>
    <w:rsid w:val="00AA06CB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profesori</cp:lastModifiedBy>
  <cp:revision>5</cp:revision>
  <cp:lastPrinted>2015-11-23T17:48:00Z</cp:lastPrinted>
  <dcterms:created xsi:type="dcterms:W3CDTF">2015-11-12T10:18:00Z</dcterms:created>
  <dcterms:modified xsi:type="dcterms:W3CDTF">2015-11-24T13:05:00Z</dcterms:modified>
</cp:coreProperties>
</file>