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959D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AD4393">
              <w:rPr>
                <w:b/>
                <w:sz w:val="18"/>
              </w:rPr>
              <w:t>-2015./2016.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PGŠ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Perivoj V. Nazora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 (3ab, 3c, 3de)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44F9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365EB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44F9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  <w:r w:rsidR="004365EB" w:rsidRPr="004365EB">
              <w:rPr>
                <w:rFonts w:ascii="Times New Roman" w:hAnsi="Times New Roman"/>
                <w:color w:val="FF0000"/>
              </w:rPr>
              <w:t xml:space="preserve">    </w:t>
            </w:r>
            <w:r w:rsidR="00A17B08" w:rsidRPr="004365EB">
              <w:rPr>
                <w:rFonts w:ascii="Times New Roman" w:hAnsi="Times New Roman"/>
                <w:color w:val="FF0000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365EB" w:rsidRDefault="00A17B08" w:rsidP="004C322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4CF" w:rsidRDefault="004365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74CF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od </w:t>
            </w:r>
            <w:r w:rsidR="004365EB" w:rsidRPr="004365EB">
              <w:rPr>
                <w:rFonts w:eastAsia="Calibri"/>
                <w:color w:val="FF0000"/>
                <w:sz w:val="22"/>
                <w:szCs w:val="22"/>
              </w:rPr>
              <w:t>01.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color w:val="FF0000"/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do</w:t>
            </w:r>
            <w:r w:rsidR="004365EB" w:rsidRPr="004365EB">
              <w:rPr>
                <w:rFonts w:eastAsia="Calibri"/>
                <w:color w:val="FF0000"/>
                <w:sz w:val="22"/>
                <w:szCs w:val="22"/>
              </w:rPr>
              <w:t xml:space="preserve"> 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color w:val="FF0000"/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2016.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365EB" w:rsidRDefault="00A17B08" w:rsidP="004C3220">
            <w:pPr>
              <w:jc w:val="right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color w:val="FF0000"/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274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274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A274CF">
        <w:trPr>
          <w:trHeight w:val="46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65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365EB">
        <w:trPr>
          <w:trHeight w:val="11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65EB" w:rsidP="00A274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Caen</w:t>
            </w:r>
            <w:proofErr w:type="spellEnd"/>
            <w:r>
              <w:rPr>
                <w:rFonts w:ascii="Times New Roman" w:hAnsi="Times New Roman"/>
              </w:rPr>
              <w:t>,Nica,</w:t>
            </w:r>
            <w:proofErr w:type="spellStart"/>
            <w:r>
              <w:rPr>
                <w:rFonts w:ascii="Times New Roman" w:hAnsi="Times New Roman"/>
              </w:rPr>
              <w:t>Monaco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A274CF">
              <w:rPr>
                <w:rFonts w:ascii="Times New Roman" w:hAnsi="Times New Roman"/>
              </w:rPr>
              <w:t xml:space="preserve">Barcelona, </w:t>
            </w:r>
            <w:proofErr w:type="spellStart"/>
            <w:r w:rsidR="00A274CF">
              <w:rPr>
                <w:rFonts w:ascii="Times New Roman" w:hAnsi="Times New Roman"/>
              </w:rPr>
              <w:t>Figueres</w:t>
            </w:r>
            <w:proofErr w:type="spellEnd"/>
            <w:r w:rsidR="00A274CF">
              <w:rPr>
                <w:rFonts w:ascii="Times New Roman" w:hAnsi="Times New Roman"/>
              </w:rPr>
              <w:t xml:space="preserve">, </w:t>
            </w:r>
            <w:proofErr w:type="spellStart"/>
            <w:r w:rsidR="00A274CF">
              <w:rPr>
                <w:rFonts w:ascii="Times New Roman" w:hAnsi="Times New Roman"/>
              </w:rPr>
              <w:t>Girona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65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Lloret</w:t>
            </w:r>
            <w:proofErr w:type="spellEnd"/>
            <w:r>
              <w:rPr>
                <w:rFonts w:ascii="Times New Roman" w:hAnsi="Times New Roman"/>
              </w:rPr>
              <w:t xml:space="preserve"> de Mar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Autobus</w:t>
            </w:r>
            <w:r w:rsidRPr="004365E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365EB">
              <w:rPr>
                <w:bCs/>
                <w:color w:val="FF0000"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5E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4365EB" w:rsidRPr="003A2770" w:rsidRDefault="00244F9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959D7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C959D7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959D7" w:rsidRDefault="00A17B08" w:rsidP="004C3220">
            <w:pPr>
              <w:jc w:val="both"/>
              <w:rPr>
                <w:sz w:val="22"/>
                <w:szCs w:val="22"/>
              </w:rPr>
            </w:pPr>
            <w:r w:rsidRPr="00C959D7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959D7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C959D7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959D7" w:rsidRDefault="00A17B08" w:rsidP="004C3220">
            <w:pPr>
              <w:jc w:val="both"/>
              <w:rPr>
                <w:sz w:val="22"/>
                <w:szCs w:val="22"/>
              </w:rPr>
            </w:pPr>
            <w:r w:rsidRPr="00C959D7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365EB" w:rsidRDefault="00A17B08" w:rsidP="004C3220">
            <w:pPr>
              <w:jc w:val="right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365EB" w:rsidRDefault="00A17B08" w:rsidP="004C3220">
            <w:pPr>
              <w:ind w:left="24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Hotel </w:t>
            </w:r>
            <w:r w:rsidRPr="004365EB">
              <w:rPr>
                <w:rFonts w:eastAsia="Calibri"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44F9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244F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x </w:t>
            </w:r>
            <w:r>
              <w:rPr>
                <w:rFonts w:ascii="Times New Roman" w:hAnsi="Times New Roman"/>
                <w:color w:val="FF0000"/>
              </w:rPr>
              <w:t xml:space="preserve">     </w:t>
            </w:r>
            <w:r w:rsidR="004365EB" w:rsidRPr="004365EB">
              <w:rPr>
                <w:rFonts w:ascii="Times New Roman" w:hAnsi="Times New Roman"/>
                <w:color w:val="FF0000"/>
              </w:rPr>
              <w:t>***</w:t>
            </w:r>
            <w:r>
              <w:rPr>
                <w:rFonts w:ascii="Times New Roman" w:hAnsi="Times New Roman"/>
                <w:color w:val="FF0000"/>
              </w:rPr>
              <w:t>/****</w:t>
            </w:r>
            <w:r w:rsidR="004365EB" w:rsidRPr="004365EB">
              <w:rPr>
                <w:rFonts w:ascii="Times New Roman" w:hAnsi="Times New Roman"/>
                <w:color w:val="FF0000"/>
              </w:rPr>
              <w:t xml:space="preserve">      ( min. 3)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e)</w:t>
            </w:r>
          </w:p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Prehrana na bazi punoga</w:t>
            </w:r>
          </w:p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274CF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(</w:t>
            </w:r>
            <w:r w:rsidRPr="00A274CF">
              <w:rPr>
                <w:i/>
                <w:sz w:val="22"/>
                <w:szCs w:val="22"/>
              </w:rPr>
              <w:t>Španjolska)</w:t>
            </w:r>
            <w:r w:rsidR="00244F9E">
              <w:rPr>
                <w:i/>
                <w:sz w:val="22"/>
                <w:szCs w:val="22"/>
              </w:rPr>
              <w:t xml:space="preserve"> </w:t>
            </w:r>
            <w:r w:rsidR="00244F9E" w:rsidRPr="00244F9E">
              <w:rPr>
                <w:i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365EB" w:rsidRDefault="00A17B08" w:rsidP="004C3220">
            <w:pPr>
              <w:jc w:val="both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5EB" w:rsidRDefault="004365EB" w:rsidP="00A274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Muzej Dali, stadion </w:t>
            </w:r>
            <w:proofErr w:type="spellStart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Camp</w:t>
            </w:r>
            <w:proofErr w:type="spellEnd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Nou, </w:t>
            </w:r>
            <w:proofErr w:type="spellStart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Port</w:t>
            </w:r>
            <w:proofErr w:type="spellEnd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a </w:t>
            </w:r>
            <w:proofErr w:type="spellStart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Ventura</w:t>
            </w:r>
            <w:proofErr w:type="spellEnd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, </w:t>
            </w:r>
            <w:r w:rsidR="00A274CF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viteška večera</w:t>
            </w:r>
            <w:r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274C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274C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274C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A274C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4CF" w:rsidRDefault="00A274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obilasci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F9E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44F9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244F9E">
              <w:rPr>
                <w:rFonts w:ascii="Times New Roman" w:hAnsi="Times New Roman"/>
              </w:rPr>
              <w:t>a)</w:t>
            </w:r>
          </w:p>
          <w:p w:rsidR="00A17B08" w:rsidRPr="00244F9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44F9E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244F9E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244F9E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244F9E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F9E" w:rsidRDefault="00244F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vertAlign w:val="superscript"/>
              </w:rPr>
            </w:pPr>
            <w:r w:rsidRPr="00244F9E">
              <w:rPr>
                <w:rFonts w:ascii="Times New Roman" w:hAnsi="Times New Roman"/>
                <w:sz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F9E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244F9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244F9E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44F9E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244F9E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F9E" w:rsidRDefault="00244F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32"/>
                <w:vertAlign w:val="superscript"/>
              </w:rPr>
            </w:pPr>
            <w:r w:rsidRPr="00244F9E">
              <w:rPr>
                <w:rFonts w:ascii="Times New Roman" w:hAnsi="Times New Roman"/>
                <w:sz w:val="44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F9E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44F9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244F9E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44F9E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244F9E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F9E" w:rsidRDefault="00244F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vertAlign w:val="superscript"/>
              </w:rPr>
            </w:pPr>
            <w:r w:rsidRPr="00244F9E">
              <w:rPr>
                <w:rFonts w:ascii="Times New Roman" w:hAnsi="Times New Roman"/>
                <w:sz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F9E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44F9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244F9E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44F9E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244F9E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244F9E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244F9E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F9E" w:rsidRDefault="00244F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vertAlign w:val="superscript"/>
              </w:rPr>
            </w:pPr>
            <w:r w:rsidRPr="00244F9E">
              <w:rPr>
                <w:rFonts w:ascii="Times New Roman" w:hAnsi="Times New Roman"/>
                <w:sz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F9E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44F9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244F9E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44F9E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244F9E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F9E" w:rsidRDefault="00244F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vertAlign w:val="superscript"/>
              </w:rPr>
            </w:pPr>
            <w:r w:rsidRPr="00244F9E">
              <w:rPr>
                <w:rFonts w:ascii="Times New Roman" w:hAnsi="Times New Roman"/>
                <w:sz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244F9E" w:rsidP="00B77FD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  <w:r w:rsidR="00B77FD0">
              <w:rPr>
                <w:rFonts w:ascii="Times New Roman" w:hAnsi="Times New Roman"/>
                <w:i/>
              </w:rPr>
              <w:t>4</w:t>
            </w:r>
            <w:bookmarkStart w:id="1" w:name="_GoBack"/>
            <w:bookmarkEnd w:id="1"/>
            <w:r>
              <w:rPr>
                <w:rFonts w:ascii="Times New Roman" w:hAnsi="Times New Roman"/>
                <w:i/>
              </w:rPr>
              <w:t>.12.2015.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44F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10.12.2015.</w:t>
            </w:r>
            <w:r w:rsidR="00A274C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274CF" w:rsidP="00244F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1</w:t>
            </w:r>
            <w:r w:rsidR="00244F9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44F9E"/>
    <w:rsid w:val="004365EB"/>
    <w:rsid w:val="005F3017"/>
    <w:rsid w:val="009E58AB"/>
    <w:rsid w:val="00A17B08"/>
    <w:rsid w:val="00A274CF"/>
    <w:rsid w:val="00AD4393"/>
    <w:rsid w:val="00B77FD0"/>
    <w:rsid w:val="00C959D7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profesori</cp:lastModifiedBy>
  <cp:revision>7</cp:revision>
  <cp:lastPrinted>2015-11-24T12:33:00Z</cp:lastPrinted>
  <dcterms:created xsi:type="dcterms:W3CDTF">2015-11-12T10:12:00Z</dcterms:created>
  <dcterms:modified xsi:type="dcterms:W3CDTF">2015-11-24T13:05:00Z</dcterms:modified>
</cp:coreProperties>
</file>